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21C12778" w14:textId="7AC22509" w:rsidR="00A260B7" w:rsidRDefault="00B516BD" w:rsidP="00CC5C5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3A1028" w:rsidRPr="006565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</w:t>
      </w:r>
      <w:r w:rsidR="00CC5C5D" w:rsidRPr="00CC5C5D">
        <w:rPr>
          <w:rFonts w:ascii="Arial" w:hAnsi="Arial" w:cs="Arial"/>
          <w:b/>
          <w:sz w:val="20"/>
          <w:szCs w:val="20"/>
        </w:rPr>
        <w:t>rotacyjnego system</w:t>
      </w:r>
      <w:r w:rsidR="00272DED">
        <w:rPr>
          <w:rFonts w:ascii="Arial" w:hAnsi="Arial" w:cs="Arial"/>
          <w:b/>
          <w:sz w:val="20"/>
          <w:szCs w:val="20"/>
        </w:rPr>
        <w:t>u</w:t>
      </w:r>
      <w:r w:rsidR="00CC5C5D" w:rsidRPr="00CC5C5D">
        <w:rPr>
          <w:rFonts w:ascii="Arial" w:hAnsi="Arial" w:cs="Arial"/>
          <w:b/>
          <w:sz w:val="20"/>
          <w:szCs w:val="20"/>
        </w:rPr>
        <w:t xml:space="preserve"> stabilizacji dzianin przy pomocy bezpośredniego wtrysku pary</w:t>
      </w:r>
      <w:r w:rsidR="00CC5C5D">
        <w:rPr>
          <w:rFonts w:ascii="Arial" w:hAnsi="Arial" w:cs="Arial"/>
          <w:b/>
          <w:sz w:val="20"/>
          <w:szCs w:val="20"/>
        </w:rPr>
        <w:t xml:space="preserve"> </w:t>
      </w:r>
      <w:r w:rsidR="00CC5C5D" w:rsidRPr="00F9789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CC5C5D" w:rsidRPr="00F9789D">
        <w:rPr>
          <w:rFonts w:ascii="Arial" w:hAnsi="Arial" w:cs="Arial"/>
          <w:b/>
          <w:sz w:val="20"/>
          <w:szCs w:val="20"/>
        </w:rPr>
        <w:t>Projekt</w:t>
      </w:r>
      <w:r w:rsidR="00CC5C5D" w:rsidRPr="00F9789D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CC5C5D" w:rsidRPr="00F9789D">
        <w:rPr>
          <w:rFonts w:ascii="Arial" w:hAnsi="Arial" w:cs="Arial"/>
          <w:b/>
          <w:sz w:val="20"/>
          <w:szCs w:val="20"/>
        </w:rPr>
        <w:t>F/RPO-WL/</w:t>
      </w:r>
      <w:r w:rsidR="00CC5C5D">
        <w:rPr>
          <w:rFonts w:ascii="Arial" w:hAnsi="Arial" w:cs="Arial"/>
          <w:b/>
          <w:sz w:val="20"/>
          <w:szCs w:val="20"/>
        </w:rPr>
        <w:t>3</w:t>
      </w:r>
      <w:r w:rsidR="00CC5C5D" w:rsidRPr="00F9789D">
        <w:rPr>
          <w:rFonts w:ascii="Arial" w:hAnsi="Arial" w:cs="Arial"/>
          <w:b/>
          <w:sz w:val="20"/>
          <w:szCs w:val="20"/>
        </w:rPr>
        <w:t xml:space="preserve">/2020 </w:t>
      </w:r>
      <w:r w:rsidR="00CC5C5D" w:rsidRPr="00F9789D">
        <w:rPr>
          <w:rFonts w:ascii="Arial" w:hAnsi="Arial" w:cs="Arial"/>
          <w:sz w:val="20"/>
          <w:szCs w:val="20"/>
        </w:rPr>
        <w:t>(„</w:t>
      </w:r>
      <w:r w:rsidR="00CC5C5D" w:rsidRPr="00F9789D">
        <w:rPr>
          <w:rFonts w:ascii="Arial" w:hAnsi="Arial" w:cs="Arial"/>
          <w:b/>
          <w:sz w:val="20"/>
          <w:szCs w:val="20"/>
        </w:rPr>
        <w:t>Postępowanie</w:t>
      </w:r>
      <w:r w:rsidR="00CC5C5D" w:rsidRPr="00F9789D">
        <w:rPr>
          <w:rFonts w:ascii="Arial" w:hAnsi="Arial" w:cs="Arial"/>
          <w:sz w:val="20"/>
          <w:szCs w:val="20"/>
        </w:rPr>
        <w:t>”)</w:t>
      </w:r>
      <w:r w:rsidR="00CC5C5D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</w:t>
      </w:r>
      <w:r w:rsidR="00A260B7">
        <w:rPr>
          <w:rFonts w:ascii="Arial" w:eastAsiaTheme="minorHAnsi" w:hAnsi="Arial" w:cs="Arial"/>
          <w:sz w:val="20"/>
          <w:szCs w:val="20"/>
        </w:rPr>
        <w:t xml:space="preserve"> </w:t>
      </w:r>
      <w:r w:rsidR="00B04DEA" w:rsidRPr="00A260B7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266CA3" w:rsidRPr="00A260B7">
        <w:rPr>
          <w:rFonts w:ascii="Arial" w:eastAsiaTheme="minorHAnsi" w:hAnsi="Arial" w:cs="Arial"/>
          <w:b/>
          <w:sz w:val="20"/>
          <w:szCs w:val="20"/>
        </w:rPr>
        <w:t>,</w:t>
      </w:r>
      <w:r w:rsidR="00B04DEA" w:rsidRPr="00A260B7">
        <w:rPr>
          <w:rFonts w:ascii="Arial" w:eastAsiaTheme="minorHAnsi" w:hAnsi="Arial" w:cs="Arial"/>
          <w:sz w:val="20"/>
          <w:szCs w:val="20"/>
        </w:rPr>
        <w:t xml:space="preserve"> tj. </w:t>
      </w:r>
      <w:bookmarkStart w:id="2" w:name="_Hlk32482110"/>
      <w:bookmarkStart w:id="3" w:name="_GoBack"/>
      <w:bookmarkEnd w:id="3"/>
      <w:r w:rsidR="00272DED" w:rsidRPr="00A316F8">
        <w:rPr>
          <w:rFonts w:ascii="Arial" w:eastAsiaTheme="minorHAnsi" w:hAnsi="Arial" w:cs="Arial"/>
          <w:b/>
          <w:bCs/>
          <w:sz w:val="20"/>
          <w:szCs w:val="20"/>
        </w:rPr>
        <w:t>dostawę</w:t>
      </w:r>
      <w:r w:rsidR="00272DED">
        <w:rPr>
          <w:rFonts w:ascii="Arial" w:eastAsiaTheme="minorHAnsi" w:hAnsi="Arial" w:cs="Arial"/>
          <w:sz w:val="20"/>
          <w:szCs w:val="20"/>
        </w:rPr>
        <w:t xml:space="preserve"> </w:t>
      </w:r>
      <w:r w:rsidR="00CC5C5D" w:rsidRPr="00CC5C5D">
        <w:rPr>
          <w:rFonts w:ascii="Arial" w:hAnsi="Arial" w:cs="Arial"/>
          <w:b/>
          <w:sz w:val="20"/>
          <w:szCs w:val="20"/>
        </w:rPr>
        <w:t>rotacyjnego system</w:t>
      </w:r>
      <w:r w:rsidR="00272DED">
        <w:rPr>
          <w:rFonts w:ascii="Arial" w:hAnsi="Arial" w:cs="Arial"/>
          <w:b/>
          <w:sz w:val="20"/>
          <w:szCs w:val="20"/>
        </w:rPr>
        <w:t>u</w:t>
      </w:r>
      <w:r w:rsidR="00CC5C5D" w:rsidRPr="00CC5C5D">
        <w:rPr>
          <w:rFonts w:ascii="Arial" w:hAnsi="Arial" w:cs="Arial"/>
          <w:b/>
          <w:sz w:val="20"/>
          <w:szCs w:val="20"/>
        </w:rPr>
        <w:t xml:space="preserve"> stabilizacji dzianin przy pomocy bezpośredniego wtrysku pary</w:t>
      </w:r>
      <w:r w:rsidR="00CC5C5D" w:rsidRPr="00CC5C5D" w:rsidDel="00CC5C5D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B04DEA" w:rsidRPr="00A260B7">
        <w:rPr>
          <w:rFonts w:ascii="Arial" w:eastAsiaTheme="minorHAnsi" w:hAnsi="Arial" w:cs="Arial"/>
          <w:sz w:val="20"/>
          <w:szCs w:val="20"/>
        </w:rPr>
        <w:t>za</w:t>
      </w:r>
      <w:r w:rsidR="00B04DEA" w:rsidRPr="00A260B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04DEA" w:rsidRPr="00A260B7">
        <w:rPr>
          <w:rFonts w:ascii="Arial" w:eastAsiaTheme="minorHAnsi" w:hAnsi="Arial" w:cs="Arial"/>
          <w:sz w:val="20"/>
          <w:szCs w:val="20"/>
        </w:rPr>
        <w:t>wynagrodzenie ryczałtowe w maksymalnej wysokości:</w:t>
      </w:r>
    </w:p>
    <w:p w14:paraId="3D6EDBA9" w14:textId="6E2BCF6B" w:rsidR="0064171A" w:rsidRPr="00A260B7" w:rsidRDefault="0064171A" w:rsidP="00A260B7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4750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B54750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B54750">
        <w:rPr>
          <w:rFonts w:ascii="Arial" w:eastAsiaTheme="minorHAnsi" w:hAnsi="Arial" w:cs="Arial"/>
          <w:sz w:val="20"/>
          <w:szCs w:val="20"/>
        </w:rPr>
        <w:t xml:space="preserve">, tj. </w:t>
      </w:r>
      <w:r w:rsidRPr="00B54750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 PLN*/EUR*</w:t>
      </w:r>
      <w:r w:rsidR="00A260B7" w:rsidRPr="00B54750">
        <w:rPr>
          <w:rFonts w:ascii="Arial" w:eastAsiaTheme="minorHAnsi" w:hAnsi="Arial" w:cs="Arial"/>
          <w:b/>
          <w:sz w:val="20"/>
          <w:szCs w:val="20"/>
        </w:rPr>
        <w:t>.</w:t>
      </w:r>
      <w:r w:rsidRPr="00A260B7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E4C6069" w14:textId="27546079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</w:t>
      </w:r>
      <w:r w:rsidR="002A5558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umowy.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36D90587" w14:textId="2D575B2F" w:rsidR="00B516BD" w:rsidRPr="00A260B7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 xml:space="preserve">: </w:t>
      </w:r>
      <w:bookmarkStart w:id="4" w:name="_Hlk2088388"/>
      <w:r w:rsidRPr="00A260B7">
        <w:rPr>
          <w:rFonts w:ascii="Arial" w:eastAsiaTheme="minorHAnsi" w:hAnsi="Arial" w:cs="Arial"/>
          <w:sz w:val="20"/>
          <w:szCs w:val="20"/>
        </w:rPr>
        <w:t>______________________________</w:t>
      </w:r>
      <w:r w:rsidR="00A260B7">
        <w:rPr>
          <w:rFonts w:ascii="Arial" w:eastAsiaTheme="minorHAnsi" w:hAnsi="Arial" w:cs="Arial"/>
          <w:sz w:val="20"/>
          <w:szCs w:val="20"/>
        </w:rPr>
        <w:t xml:space="preserve"> </w:t>
      </w:r>
      <w:bookmarkEnd w:id="4"/>
      <w:r w:rsidRPr="00A260B7">
        <w:rPr>
          <w:rFonts w:ascii="Arial" w:eastAsiaTheme="minorHAnsi" w:hAnsi="Arial" w:cs="Arial"/>
          <w:b/>
          <w:sz w:val="20"/>
          <w:szCs w:val="20"/>
        </w:rPr>
        <w:t>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A260B7">
        <w:rPr>
          <w:rFonts w:ascii="Arial" w:eastAsiaTheme="minorHAnsi" w:hAnsi="Arial" w:cs="Arial"/>
          <w:b/>
          <w:sz w:val="20"/>
          <w:szCs w:val="20"/>
        </w:rPr>
        <w:t>.</w:t>
      </w:r>
    </w:p>
    <w:p w14:paraId="6283294F" w14:textId="7F05E107" w:rsidR="00B516BD" w:rsidRPr="00B516BD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  <w:r w:rsidR="00A260B7">
        <w:rPr>
          <w:rFonts w:ascii="Arial" w:eastAsiaTheme="minorHAnsi" w:hAnsi="Arial" w:cs="Arial"/>
          <w:sz w:val="20"/>
          <w:szCs w:val="20"/>
        </w:rPr>
        <w:t xml:space="preserve"> ____________________________________</w:t>
      </w:r>
      <w:r w:rsidR="00A260B7" w:rsidRPr="00A260B7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="00A260B7"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="00A260B7" w:rsidRPr="00A260B7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4E48FBE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CC1D" w14:textId="77777777" w:rsidR="00266CA3" w:rsidRDefault="00266CA3" w:rsidP="00205741">
      <w:pPr>
        <w:spacing w:after="0" w:line="240" w:lineRule="auto"/>
      </w:pPr>
      <w:r>
        <w:separator/>
      </w:r>
    </w:p>
  </w:endnote>
  <w:endnote w:type="continuationSeparator" w:id="0">
    <w:p w14:paraId="7BDCF68E" w14:textId="77777777" w:rsidR="00266CA3" w:rsidRDefault="00266CA3" w:rsidP="00205741">
      <w:pPr>
        <w:spacing w:after="0" w:line="240" w:lineRule="auto"/>
      </w:pPr>
      <w:r>
        <w:continuationSeparator/>
      </w:r>
    </w:p>
  </w:endnote>
  <w:endnote w:type="continuationNotice" w:id="1">
    <w:p w14:paraId="7B43B11B" w14:textId="77777777" w:rsidR="00266CA3" w:rsidRDefault="00266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12C2" w14:textId="4A639B4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DDEF" w14:textId="77777777" w:rsidR="00266CA3" w:rsidRDefault="00266CA3" w:rsidP="00205741">
      <w:pPr>
        <w:spacing w:after="0" w:line="240" w:lineRule="auto"/>
      </w:pPr>
      <w:r>
        <w:separator/>
      </w:r>
    </w:p>
  </w:footnote>
  <w:footnote w:type="continuationSeparator" w:id="0">
    <w:p w14:paraId="4ED57433" w14:textId="77777777" w:rsidR="00266CA3" w:rsidRDefault="00266CA3" w:rsidP="00205741">
      <w:pPr>
        <w:spacing w:after="0" w:line="240" w:lineRule="auto"/>
      </w:pPr>
      <w:r>
        <w:continuationSeparator/>
      </w:r>
    </w:p>
  </w:footnote>
  <w:footnote w:type="continuationNotice" w:id="1">
    <w:p w14:paraId="05A1F4A2" w14:textId="77777777" w:rsidR="00266CA3" w:rsidRDefault="00266CA3">
      <w:pPr>
        <w:spacing w:after="0" w:line="240" w:lineRule="auto"/>
      </w:pPr>
    </w:p>
  </w:footnote>
  <w:footnote w:id="2">
    <w:p w14:paraId="5F33BC2C" w14:textId="00679B02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 w:rsidRPr="00B54750">
        <w:rPr>
          <w:rFonts w:ascii="Arial" w:hAnsi="Arial" w:cs="Arial"/>
          <w:i/>
          <w:sz w:val="18"/>
          <w:szCs w:val="18"/>
        </w:rPr>
        <w:t>W</w:t>
      </w:r>
      <w:r w:rsidRPr="00B54750">
        <w:rPr>
          <w:rFonts w:ascii="Arial" w:hAnsi="Arial" w:cs="Arial"/>
          <w:i/>
          <w:sz w:val="18"/>
          <w:szCs w:val="18"/>
        </w:rPr>
        <w:t>ykonawcy będzie prowadził do powstania u Zamawiającego obowiązku podatkowego, Wykonawca wskazuje nazwę (rodzaj) towaru lub usługi, których dostawa lub świadczenie będzie prowadzić do jego powstania oraz ich wartość bez kwoty podatku.</w:t>
      </w:r>
    </w:p>
  </w:footnote>
  <w:footnote w:id="3">
    <w:p w14:paraId="3EB5E0F0" w14:textId="5CCBECCB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3A1028" w:rsidRPr="00B54750">
        <w:rPr>
          <w:rFonts w:ascii="Arial" w:hAnsi="Arial" w:cs="Arial"/>
          <w:b/>
          <w:i/>
          <w:sz w:val="18"/>
          <w:szCs w:val="18"/>
        </w:rPr>
        <w:t>12</w:t>
      </w:r>
      <w:r w:rsidRPr="00B54750">
        <w:rPr>
          <w:rFonts w:ascii="Arial" w:hAnsi="Arial" w:cs="Arial"/>
          <w:b/>
          <w:i/>
          <w:sz w:val="18"/>
          <w:szCs w:val="18"/>
        </w:rPr>
        <w:t>-miesięczny</w:t>
      </w:r>
      <w:r w:rsidRPr="00B54750">
        <w:rPr>
          <w:rFonts w:ascii="Arial" w:hAnsi="Arial" w:cs="Arial"/>
          <w:i/>
          <w:sz w:val="18"/>
          <w:szCs w:val="18"/>
        </w:rPr>
        <w:t xml:space="preserve"> okres gwarancji.</w:t>
      </w:r>
      <w:ins w:id="5" w:author="MD" w:date="2020-06-05T17:13:00Z">
        <w:r w:rsidR="0055345E">
          <w:rPr>
            <w:rFonts w:ascii="Arial" w:hAnsi="Arial" w:cs="Arial"/>
            <w:i/>
            <w:sz w:val="18"/>
            <w:szCs w:val="18"/>
          </w:rPr>
          <w:t xml:space="preserve"> </w:t>
        </w:r>
      </w:ins>
    </w:p>
  </w:footnote>
  <w:footnote w:id="4">
    <w:p w14:paraId="18A14CA4" w14:textId="0513B712" w:rsidR="00A260B7" w:rsidRPr="005A4D25" w:rsidRDefault="00A260B7" w:rsidP="00A260B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CC5C5D" w:rsidRPr="00A316F8">
        <w:rPr>
          <w:rFonts w:ascii="Arial" w:hAnsi="Arial" w:cs="Arial"/>
          <w:b/>
          <w:i/>
          <w:sz w:val="18"/>
          <w:szCs w:val="18"/>
          <w:highlight w:val="yellow"/>
          <w:rPrChange w:id="6" w:author="MD" w:date="2020-06-08T12:09:00Z">
            <w:rPr>
              <w:rFonts w:ascii="Arial" w:hAnsi="Arial" w:cs="Arial"/>
              <w:b/>
              <w:i/>
              <w:sz w:val="18"/>
              <w:szCs w:val="18"/>
            </w:rPr>
          </w:rPrChange>
        </w:rPr>
        <w:t>30</w:t>
      </w:r>
      <w:r w:rsidRPr="00A316F8">
        <w:rPr>
          <w:rFonts w:ascii="Arial" w:hAnsi="Arial" w:cs="Arial"/>
          <w:b/>
          <w:i/>
          <w:sz w:val="18"/>
          <w:szCs w:val="18"/>
          <w:highlight w:val="yellow"/>
          <w:rPrChange w:id="7" w:author="MD" w:date="2020-06-08T12:09:00Z">
            <w:rPr>
              <w:rFonts w:ascii="Arial" w:hAnsi="Arial" w:cs="Arial"/>
              <w:b/>
              <w:i/>
              <w:sz w:val="18"/>
              <w:szCs w:val="18"/>
            </w:rPr>
          </w:rPrChange>
        </w:rPr>
        <w:t>-dniowy</w:t>
      </w:r>
      <w:r w:rsidRPr="00B54750">
        <w:rPr>
          <w:rFonts w:ascii="Arial" w:hAnsi="Arial" w:cs="Arial"/>
          <w:i/>
          <w:sz w:val="18"/>
          <w:szCs w:val="18"/>
        </w:rPr>
        <w:t xml:space="preserve"> termin realizacji zamówienia. Przez termin realizacji zamówienia rozumie się termin dostawy systemu, stwierdzony Protokołem Odbioru bez zastrzeżeń, o którym mowa w </w:t>
      </w:r>
      <w:r w:rsidRPr="00B54750">
        <w:rPr>
          <w:rFonts w:ascii="Arial" w:hAnsi="Arial" w:cs="Arial"/>
          <w:b/>
          <w:i/>
          <w:sz w:val="18"/>
          <w:szCs w:val="18"/>
        </w:rPr>
        <w:t>Punkcie 3.3.</w:t>
      </w:r>
      <w:r w:rsidRPr="00B54750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D">
    <w15:presenceInfo w15:providerId="None" w15:userId="M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66CA3"/>
    <w:rsid w:val="00272DED"/>
    <w:rsid w:val="00273FE9"/>
    <w:rsid w:val="00276D83"/>
    <w:rsid w:val="002773E3"/>
    <w:rsid w:val="00277C33"/>
    <w:rsid w:val="00283FA4"/>
    <w:rsid w:val="002974D8"/>
    <w:rsid w:val="002A5558"/>
    <w:rsid w:val="002D1F60"/>
    <w:rsid w:val="003222BD"/>
    <w:rsid w:val="00376EFD"/>
    <w:rsid w:val="003A0A46"/>
    <w:rsid w:val="003A1028"/>
    <w:rsid w:val="003B1D14"/>
    <w:rsid w:val="003C00F4"/>
    <w:rsid w:val="003C237F"/>
    <w:rsid w:val="003C640A"/>
    <w:rsid w:val="00460272"/>
    <w:rsid w:val="00486E81"/>
    <w:rsid w:val="00497247"/>
    <w:rsid w:val="00497CBF"/>
    <w:rsid w:val="004C0C69"/>
    <w:rsid w:val="004D06E3"/>
    <w:rsid w:val="004D0D1D"/>
    <w:rsid w:val="004D47FF"/>
    <w:rsid w:val="00500A4B"/>
    <w:rsid w:val="0055189B"/>
    <w:rsid w:val="0055345E"/>
    <w:rsid w:val="00595EB5"/>
    <w:rsid w:val="005B7A82"/>
    <w:rsid w:val="005C25CB"/>
    <w:rsid w:val="005E3E53"/>
    <w:rsid w:val="0061103C"/>
    <w:rsid w:val="00621EAC"/>
    <w:rsid w:val="006320A8"/>
    <w:rsid w:val="0064171A"/>
    <w:rsid w:val="00646A15"/>
    <w:rsid w:val="006F0792"/>
    <w:rsid w:val="00717C45"/>
    <w:rsid w:val="007630BE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260B7"/>
    <w:rsid w:val="00A316F8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457A2"/>
    <w:rsid w:val="00B5054C"/>
    <w:rsid w:val="00B516BD"/>
    <w:rsid w:val="00B54750"/>
    <w:rsid w:val="00B825C5"/>
    <w:rsid w:val="00B9171D"/>
    <w:rsid w:val="00B923A2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C5C5D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DC7E42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95313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A7BB-F89A-422C-BDA9-A75B10C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2888</Characters>
  <Application>Microsoft Office Word</Application>
  <DocSecurity>0</DocSecurity>
  <Lines>59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MD</cp:lastModifiedBy>
  <cp:revision>7</cp:revision>
  <cp:lastPrinted>2019-03-04T18:04:00Z</cp:lastPrinted>
  <dcterms:created xsi:type="dcterms:W3CDTF">2020-03-05T13:02:00Z</dcterms:created>
  <dcterms:modified xsi:type="dcterms:W3CDTF">2020-06-08T10:09:00Z</dcterms:modified>
</cp:coreProperties>
</file>